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F" w:rsidRDefault="00516CFF" w:rsidP="009C20D8">
      <w:pPr>
        <w:autoSpaceDN w:val="0"/>
        <w:spacing w:line="500" w:lineRule="exact"/>
        <w:rPr>
          <w:rFonts w:ascii="宋体" w:cs="仿宋_GB2312"/>
          <w:sz w:val="28"/>
          <w:szCs w:val="28"/>
        </w:rPr>
      </w:pPr>
      <w:bookmarkStart w:id="0" w:name="_GoBack"/>
      <w:bookmarkEnd w:id="0"/>
      <w:r>
        <w:rPr>
          <w:rFonts w:ascii="宋体" w:hAnsi="宋体" w:cs="仿宋_GB2312" w:hint="eastAsia"/>
          <w:sz w:val="28"/>
          <w:szCs w:val="28"/>
        </w:rPr>
        <w:t>附件</w:t>
      </w:r>
      <w:ins w:id="1" w:author="zhaeng" w:date="2019-05-13T16:44:00Z">
        <w:r>
          <w:rPr>
            <w:rFonts w:ascii="宋体" w:hAnsi="宋体" w:cs="仿宋_GB2312"/>
            <w:sz w:val="28"/>
            <w:szCs w:val="28"/>
          </w:rPr>
          <w:t>1</w:t>
        </w:r>
      </w:ins>
      <w:r>
        <w:rPr>
          <w:rFonts w:ascii="宋体" w:hAnsi="宋体" w:cs="仿宋_GB2312" w:hint="eastAsia"/>
          <w:sz w:val="28"/>
          <w:szCs w:val="28"/>
        </w:rPr>
        <w:t>：</w:t>
      </w:r>
    </w:p>
    <w:p w:rsidR="00516CFF" w:rsidRDefault="00516CFF" w:rsidP="009C20D8">
      <w:pPr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国家授时中心特别研究助理招聘应聘人员</w:t>
      </w:r>
      <w:r>
        <w:rPr>
          <w:rFonts w:ascii="宋体" w:hAnsi="宋体" w:cs="宋体" w:hint="eastAsia"/>
          <w:b/>
          <w:bCs/>
          <w:sz w:val="30"/>
          <w:szCs w:val="30"/>
          <w:lang w:val="zh-CN"/>
        </w:rPr>
        <w:t>简历表</w:t>
      </w:r>
    </w:p>
    <w:p w:rsidR="00516CFF" w:rsidRPr="00BA0668" w:rsidRDefault="00516CFF" w:rsidP="009C20D8">
      <w:pPr>
        <w:spacing w:line="240" w:lineRule="exact"/>
        <w:jc w:val="center"/>
        <w:rPr>
          <w:rFonts w:ascii="宋体" w:cs="宋体"/>
          <w:b/>
          <w:bCs/>
          <w:sz w:val="30"/>
          <w:szCs w:val="30"/>
        </w:rPr>
      </w:pPr>
    </w:p>
    <w:p w:rsidR="00516CFF" w:rsidRDefault="00516CFF" w:rsidP="009C20D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                   </w:t>
      </w:r>
      <w:r>
        <w:rPr>
          <w:rFonts w:cs="宋体" w:hint="eastAsia"/>
          <w:b/>
          <w:bCs/>
          <w:sz w:val="24"/>
          <w:szCs w:val="24"/>
        </w:rPr>
        <w:t>填表日期：</w:t>
      </w:r>
      <w:r>
        <w:rPr>
          <w:rFonts w:cs="宋体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364"/>
        <w:gridCol w:w="700"/>
        <w:gridCol w:w="666"/>
        <w:gridCol w:w="1365"/>
        <w:gridCol w:w="2099"/>
        <w:gridCol w:w="1649"/>
      </w:tblGrid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49" w:type="dxa"/>
            <w:vMerge w:val="restart"/>
          </w:tcPr>
          <w:p w:rsidR="00516CFF" w:rsidRDefault="00516CF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516CFF" w:rsidRDefault="00516CF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516CFF" w:rsidRDefault="00516CFF">
            <w:pPr>
              <w:spacing w:line="160" w:lineRule="exact"/>
              <w:jc w:val="center"/>
              <w:rPr>
                <w:rFonts w:ascii="宋体" w:cs="宋体"/>
                <w:szCs w:val="21"/>
              </w:rPr>
            </w:pPr>
          </w:p>
          <w:p w:rsidR="00516CFF" w:rsidRDefault="00516CFF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  <w:p w:rsidR="00516CFF" w:rsidRDefault="00516CFF">
            <w:pPr>
              <w:spacing w:line="160" w:lineRule="exact"/>
              <w:jc w:val="center"/>
              <w:rPr>
                <w:rFonts w:ascii="宋体" w:cs="宋体"/>
                <w:szCs w:val="21"/>
              </w:rPr>
            </w:pPr>
          </w:p>
          <w:p w:rsidR="00516CFF" w:rsidRDefault="00516CFF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近期一寸免</w:t>
            </w:r>
          </w:p>
          <w:p w:rsidR="00516CFF" w:rsidRDefault="00516CF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冠正面照片</w:t>
            </w:r>
          </w:p>
        </w:tc>
      </w:tr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516CFF" w:rsidRDefault="00516CF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516CFF" w:rsidRDefault="00516CF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516CFF" w:rsidRDefault="00516CF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64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365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CET-4</w:t>
            </w:r>
            <w:r>
              <w:rPr>
                <w:rFonts w:ascii="宋体" w:hAnsi="宋体" w:cs="宋体" w:hint="eastAsia"/>
                <w:szCs w:val="21"/>
              </w:rPr>
              <w:t>成绩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364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365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CET-6</w:t>
            </w:r>
            <w:r>
              <w:rPr>
                <w:rFonts w:ascii="宋体" w:hAnsi="宋体" w:cs="宋体" w:hint="eastAsia"/>
                <w:szCs w:val="21"/>
              </w:rPr>
              <w:t>成绩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本科学校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本科专业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硕士学校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硕士专业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博士学校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博士专业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</w:t>
            </w:r>
            <w:ins w:id="2" w:author="zhaeng" w:date="2019-05-13T16:45:00Z">
              <w:r>
                <w:rPr>
                  <w:rFonts w:ascii="宋体" w:hAnsi="宋体" w:cs="宋体"/>
                  <w:szCs w:val="21"/>
                </w:rPr>
                <w:t xml:space="preserve"> </w:t>
              </w:r>
            </w:ins>
            <w:r>
              <w:rPr>
                <w:rFonts w:ascii="宋体" w:hAnsi="宋体" w:cs="宋体" w:hint="eastAsia"/>
                <w:szCs w:val="21"/>
              </w:rPr>
              <w:t>士</w:t>
            </w:r>
            <w:ins w:id="3" w:author="zhaeng" w:date="2019-05-13T16:45:00Z">
              <w:r>
                <w:rPr>
                  <w:rFonts w:ascii="宋体" w:hAnsi="宋体" w:cs="宋体"/>
                  <w:szCs w:val="21"/>
                </w:rPr>
                <w:t xml:space="preserve"> </w:t>
              </w:r>
            </w:ins>
            <w:r>
              <w:rPr>
                <w:rFonts w:ascii="宋体" w:hAnsi="宋体" w:cs="宋体" w:hint="eastAsia"/>
                <w:szCs w:val="21"/>
              </w:rPr>
              <w:t>后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出站日期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1699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学习简历</w:t>
            </w:r>
          </w:p>
        </w:tc>
        <w:tc>
          <w:tcPr>
            <w:tcW w:w="7843" w:type="dxa"/>
            <w:gridSpan w:val="6"/>
          </w:tcPr>
          <w:p w:rsidR="00516CFF" w:rsidRDefault="00516CFF" w:rsidP="00120201">
            <w:pPr>
              <w:numPr>
                <w:ins w:id="4" w:author="zhaeng" w:date="2019-05-13T16:47:00Z"/>
              </w:numPr>
              <w:rPr>
                <w:ins w:id="5" w:author="zhaeng" w:date="2019-05-13T16:47:00Z"/>
                <w:rFonts w:ascii="宋体"/>
                <w:szCs w:val="21"/>
              </w:rPr>
            </w:pPr>
          </w:p>
          <w:p w:rsidR="00516CFF" w:rsidRDefault="00516CFF" w:rsidP="00120201">
            <w:pPr>
              <w:numPr>
                <w:ins w:id="6" w:author="zhaeng" w:date="2019-05-13T16:47:00Z"/>
              </w:numPr>
              <w:rPr>
                <w:ins w:id="7" w:author="zhaeng" w:date="2019-05-13T16:47:00Z"/>
                <w:rFonts w:ascii="宋体"/>
                <w:szCs w:val="21"/>
              </w:rPr>
            </w:pPr>
          </w:p>
          <w:p w:rsidR="00516CFF" w:rsidRDefault="00516CFF" w:rsidP="00120201">
            <w:pPr>
              <w:numPr>
                <w:ins w:id="8" w:author="zhaeng" w:date="2019-05-13T16:47:00Z"/>
              </w:numPr>
              <w:rPr>
                <w:ins w:id="9" w:author="zhaeng" w:date="2019-05-13T16:47:00Z"/>
                <w:rFonts w:ascii="宋体"/>
                <w:szCs w:val="21"/>
              </w:rPr>
            </w:pPr>
          </w:p>
          <w:p w:rsidR="00516CFF" w:rsidRDefault="00516CFF" w:rsidP="00120201">
            <w:pPr>
              <w:numPr>
                <w:ins w:id="10" w:author="zhaeng" w:date="2019-05-13T16:47:00Z"/>
              </w:numPr>
              <w:rPr>
                <w:ins w:id="11" w:author="zhaeng" w:date="2019-05-13T16:47:00Z"/>
                <w:rFonts w:ascii="宋体"/>
                <w:szCs w:val="21"/>
              </w:rPr>
            </w:pPr>
          </w:p>
          <w:p w:rsidR="00516CFF" w:rsidRDefault="00516CFF" w:rsidP="00120201">
            <w:pPr>
              <w:numPr>
                <w:ins w:id="12" w:author="zhaeng" w:date="2019-05-13T16:48:00Z"/>
              </w:numPr>
              <w:rPr>
                <w:ins w:id="13" w:author="zhaeng" w:date="2019-05-13T16:48:00Z"/>
                <w:rFonts w:ascii="宋体"/>
                <w:szCs w:val="21"/>
              </w:rPr>
            </w:pPr>
          </w:p>
          <w:p w:rsidR="00516CFF" w:rsidRDefault="00516CFF" w:rsidP="00120201">
            <w:pPr>
              <w:numPr>
                <w:ins w:id="14" w:author="zhaeng" w:date="2019-05-13T16:47:00Z"/>
              </w:numPr>
              <w:rPr>
                <w:ins w:id="15" w:author="zhaeng" w:date="2019-05-13T16:47:00Z"/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240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工作或科研经历</w:t>
            </w:r>
          </w:p>
        </w:tc>
        <w:tc>
          <w:tcPr>
            <w:tcW w:w="7843" w:type="dxa"/>
            <w:gridSpan w:val="6"/>
          </w:tcPr>
          <w:p w:rsidR="00516CFF" w:rsidRDefault="00516CFF" w:rsidP="00120201">
            <w:pPr>
              <w:numPr>
                <w:ins w:id="16" w:author="zhaeng" w:date="2019-05-13T16:47:00Z"/>
              </w:numPr>
              <w:spacing w:before="120"/>
              <w:rPr>
                <w:ins w:id="17" w:author="zhaeng" w:date="2019-05-13T16:47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numPr>
                <w:ins w:id="18" w:author="zhaeng" w:date="2019-05-13T16:47:00Z"/>
              </w:numPr>
              <w:spacing w:before="120"/>
              <w:rPr>
                <w:ins w:id="19" w:author="zhaeng" w:date="2019-05-13T16:47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numPr>
                <w:ins w:id="20" w:author="zhaeng" w:date="2019-05-13T16:47:00Z"/>
              </w:numPr>
              <w:spacing w:before="120"/>
              <w:rPr>
                <w:ins w:id="21" w:author="zhaeng" w:date="2019-05-13T16:47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numPr>
                <w:ins w:id="22" w:author="zhaeng" w:date="2019-05-13T16:47:00Z"/>
              </w:numPr>
              <w:spacing w:before="120"/>
              <w:rPr>
                <w:ins w:id="23" w:author="zhaeng" w:date="2019-05-13T16:47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numPr>
                <w:ins w:id="24" w:author="zhaeng" w:date="2019-05-13T16:47:00Z"/>
              </w:numPr>
              <w:spacing w:before="120"/>
              <w:rPr>
                <w:ins w:id="25" w:author="zhaeng" w:date="2019-05-13T16:47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numPr>
                <w:ins w:id="26" w:author="zhaeng" w:date="2019-05-13T16:48:00Z"/>
              </w:numPr>
              <w:spacing w:before="120"/>
              <w:rPr>
                <w:ins w:id="27" w:author="zhaeng" w:date="2019-05-13T16:48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numPr>
                <w:ins w:id="28" w:author="zhaeng" w:date="2019-05-13T16:48:00Z"/>
              </w:numPr>
              <w:spacing w:before="120"/>
              <w:rPr>
                <w:ins w:id="29" w:author="zhaeng" w:date="2019-05-13T16:48:00Z"/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</w:tc>
      </w:tr>
    </w:tbl>
    <w:p w:rsidR="00516CFF" w:rsidRDefault="00516CFF" w:rsidP="009C20D8">
      <w:pPr>
        <w:widowControl/>
        <w:jc w:val="left"/>
        <w:rPr>
          <w:rFonts w:ascii="宋体" w:cs="宋体"/>
          <w:szCs w:val="21"/>
        </w:rPr>
        <w:sectPr w:rsidR="00516CFF" w:rsidSect="006F2992">
          <w:pgSz w:w="11906" w:h="16838"/>
          <w:pgMar w:top="1701" w:right="1418" w:bottom="1418" w:left="1418" w:header="851" w:footer="992" w:gutter="0"/>
          <w:cols w:space="720"/>
          <w:docGrid w:type="lines" w:linePitch="312"/>
        </w:sect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3"/>
        <w:gridCol w:w="7842"/>
      </w:tblGrid>
      <w:tr w:rsidR="00516CFF" w:rsidTr="00427852">
        <w:trPr>
          <w:trHeight w:val="2542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论文及科研成果</w:t>
            </w:r>
          </w:p>
        </w:tc>
        <w:tc>
          <w:tcPr>
            <w:tcW w:w="7842" w:type="dxa"/>
          </w:tcPr>
          <w:p w:rsidR="00516CFF" w:rsidRDefault="00516CFF">
            <w:pPr>
              <w:numPr>
                <w:ins w:id="30" w:author="zhaeng" w:date="2019-05-13T16:48:00Z"/>
              </w:numPr>
              <w:spacing w:before="120"/>
              <w:rPr>
                <w:ins w:id="31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32" w:author="zhaeng" w:date="2019-05-13T16:48:00Z"/>
              </w:numPr>
              <w:spacing w:before="120"/>
              <w:rPr>
                <w:ins w:id="33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34" w:author="zhaeng" w:date="2019-05-13T16:48:00Z"/>
              </w:numPr>
              <w:spacing w:before="120"/>
              <w:rPr>
                <w:ins w:id="35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36" w:author="zhaeng" w:date="2019-05-13T16:48:00Z"/>
              </w:numPr>
              <w:spacing w:before="120"/>
              <w:rPr>
                <w:ins w:id="37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38" w:author="zhaeng" w:date="2019-05-13T16:48:00Z"/>
              </w:numPr>
              <w:spacing w:before="120"/>
              <w:rPr>
                <w:ins w:id="39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40" w:author="zhaeng" w:date="2019-05-13T16:48:00Z"/>
              </w:numPr>
              <w:spacing w:before="120"/>
              <w:rPr>
                <w:ins w:id="41" w:author="zhaeng" w:date="2019-05-13T16:49:00Z"/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</w:tc>
      </w:tr>
      <w:tr w:rsidR="00516CFF" w:rsidTr="00B41F36">
        <w:trPr>
          <w:trHeight w:val="2835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获得奖励、荣誉情况</w:t>
            </w:r>
          </w:p>
        </w:tc>
        <w:tc>
          <w:tcPr>
            <w:tcW w:w="7842" w:type="dxa"/>
          </w:tcPr>
          <w:p w:rsidR="00516CFF" w:rsidRDefault="00516CFF">
            <w:pPr>
              <w:numPr>
                <w:ins w:id="42" w:author="zhaeng" w:date="2019-05-13T16:48:00Z"/>
              </w:numPr>
              <w:spacing w:before="120"/>
              <w:ind w:right="420"/>
              <w:rPr>
                <w:ins w:id="43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44" w:author="zhaeng" w:date="2019-05-13T16:48:00Z"/>
              </w:numPr>
              <w:spacing w:before="120"/>
              <w:ind w:right="420"/>
              <w:rPr>
                <w:ins w:id="45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46" w:author="zhaeng" w:date="2019-05-13T16:48:00Z"/>
              </w:numPr>
              <w:spacing w:before="120"/>
              <w:ind w:right="420"/>
              <w:rPr>
                <w:ins w:id="47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48" w:author="zhaeng" w:date="2019-05-13T16:48:00Z"/>
              </w:numPr>
              <w:spacing w:before="120"/>
              <w:ind w:right="420"/>
              <w:rPr>
                <w:ins w:id="49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50" w:author="zhaeng" w:date="2019-05-13T16:48:00Z"/>
              </w:numPr>
              <w:spacing w:before="120"/>
              <w:ind w:right="420"/>
              <w:rPr>
                <w:ins w:id="51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52" w:author="zhaeng" w:date="2019-05-13T16:48:00Z"/>
              </w:numPr>
              <w:spacing w:before="120"/>
              <w:ind w:right="420"/>
              <w:rPr>
                <w:ins w:id="53" w:author="zhaeng" w:date="2019-05-13T16:54:00Z"/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2816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7842" w:type="dxa"/>
          </w:tcPr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1529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</w:t>
            </w:r>
          </w:p>
        </w:tc>
        <w:tc>
          <w:tcPr>
            <w:tcW w:w="7842" w:type="dxa"/>
          </w:tcPr>
          <w:p w:rsidR="00516CFF" w:rsidRDefault="00516CFF">
            <w:pPr>
              <w:numPr>
                <w:ins w:id="54" w:author="zhaeng" w:date="2019-05-13T16:48:00Z"/>
              </w:numPr>
              <w:rPr>
                <w:ins w:id="55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56" w:author="zhaeng" w:date="2019-05-13T16:48:00Z"/>
              </w:numPr>
              <w:rPr>
                <w:ins w:id="57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58" w:author="zhaeng" w:date="2019-05-13T16:48:00Z"/>
              </w:numPr>
              <w:rPr>
                <w:ins w:id="59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numPr>
                <w:ins w:id="60" w:author="zhaeng" w:date="2019-05-13T16:48:00Z"/>
              </w:numPr>
              <w:rPr>
                <w:ins w:id="61" w:author="zhaeng" w:date="2019-05-13T16:48:00Z"/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</w:tc>
      </w:tr>
      <w:tr w:rsidR="00516CFF" w:rsidTr="00B41F36">
        <w:trPr>
          <w:trHeight w:val="1529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社会关系</w:t>
            </w:r>
          </w:p>
        </w:tc>
        <w:tc>
          <w:tcPr>
            <w:tcW w:w="7842" w:type="dxa"/>
          </w:tcPr>
          <w:p w:rsidR="00516CFF" w:rsidRDefault="00516CFF" w:rsidP="004F08AE">
            <w:pPr>
              <w:spacing w:line="240" w:lineRule="exact"/>
              <w:ind w:firstLineChars="200" w:firstLine="420"/>
              <w:jc w:val="left"/>
              <w:rPr>
                <w:rFonts w:ascii="宋体" w:cs="宋体"/>
                <w:szCs w:val="21"/>
              </w:rPr>
            </w:pPr>
          </w:p>
          <w:p w:rsidR="00516CFF" w:rsidRDefault="00516CFF" w:rsidP="004F08AE">
            <w:pPr>
              <w:ind w:firstLineChars="100" w:firstLine="210"/>
              <w:rPr>
                <w:rFonts w:asci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是否与我中心工作人员之间有夫妻关系、直系血亲关系、三代以内旁系血亲关系以及姻亲关系？</w:t>
            </w:r>
          </w:p>
          <w:p w:rsidR="00516CFF" w:rsidRDefault="00516CFF" w:rsidP="009300DC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516CFF" w:rsidTr="00B41F36">
        <w:trPr>
          <w:trHeight w:hRule="exact" w:val="1588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信息确认</w:t>
            </w:r>
          </w:p>
        </w:tc>
        <w:tc>
          <w:tcPr>
            <w:tcW w:w="7842" w:type="dxa"/>
          </w:tcPr>
          <w:p w:rsidR="00516CFF" w:rsidRDefault="00516CFF">
            <w:pPr>
              <w:spacing w:line="160" w:lineRule="exact"/>
              <w:ind w:right="527" w:firstLineChars="200" w:firstLine="420"/>
              <w:rPr>
                <w:rFonts w:ascii="宋体" w:cs="黑体"/>
                <w:szCs w:val="21"/>
              </w:rPr>
            </w:pPr>
          </w:p>
          <w:p w:rsidR="00516CFF" w:rsidRDefault="00516CFF" w:rsidP="00654E93">
            <w:pPr>
              <w:ind w:firstLineChars="100" w:firstLine="21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16CFF" w:rsidRDefault="00516CFF">
            <w:pPr>
              <w:ind w:right="525"/>
              <w:rPr>
                <w:rFonts w:ascii="宋体" w:cs="黑体"/>
                <w:szCs w:val="21"/>
              </w:rPr>
            </w:pPr>
          </w:p>
          <w:p w:rsidR="00516CFF" w:rsidRDefault="00516CFF">
            <w:pPr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516CFF" w:rsidRDefault="00516CFF" w:rsidP="00120201">
      <w:pPr>
        <w:spacing w:line="240" w:lineRule="exact"/>
      </w:pPr>
    </w:p>
    <w:sectPr w:rsidR="00516CFF" w:rsidSect="00BB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FF" w:rsidRDefault="00516CFF" w:rsidP="00180601">
      <w:r>
        <w:separator/>
      </w:r>
    </w:p>
  </w:endnote>
  <w:endnote w:type="continuationSeparator" w:id="0">
    <w:p w:rsidR="00516CFF" w:rsidRDefault="00516CFF" w:rsidP="0018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FF" w:rsidRDefault="00516CFF" w:rsidP="00180601">
      <w:r>
        <w:separator/>
      </w:r>
    </w:p>
  </w:footnote>
  <w:footnote w:type="continuationSeparator" w:id="0">
    <w:p w:rsidR="00516CFF" w:rsidRDefault="00516CFF" w:rsidP="00180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2"/>
    <w:multiLevelType w:val="hybridMultilevel"/>
    <w:tmpl w:val="B87E3A3A"/>
    <w:lvl w:ilvl="0" w:tplc="D38AE4A2">
      <w:start w:val="3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">
    <w:nsid w:val="24197C33"/>
    <w:multiLevelType w:val="hybridMultilevel"/>
    <w:tmpl w:val="24426722"/>
    <w:lvl w:ilvl="0" w:tplc="89EA54BC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81"/>
    <w:rsid w:val="00000FDF"/>
    <w:rsid w:val="00007C66"/>
    <w:rsid w:val="000140AC"/>
    <w:rsid w:val="00027D7D"/>
    <w:rsid w:val="00033E9F"/>
    <w:rsid w:val="000429AF"/>
    <w:rsid w:val="00056CDB"/>
    <w:rsid w:val="0007138B"/>
    <w:rsid w:val="00076E5F"/>
    <w:rsid w:val="00077464"/>
    <w:rsid w:val="000827A3"/>
    <w:rsid w:val="00094106"/>
    <w:rsid w:val="000E10EF"/>
    <w:rsid w:val="00102FE6"/>
    <w:rsid w:val="00105D5F"/>
    <w:rsid w:val="00120201"/>
    <w:rsid w:val="00152670"/>
    <w:rsid w:val="00160A91"/>
    <w:rsid w:val="00180601"/>
    <w:rsid w:val="00182820"/>
    <w:rsid w:val="001A2CDF"/>
    <w:rsid w:val="001E5E8D"/>
    <w:rsid w:val="002273EF"/>
    <w:rsid w:val="002512A5"/>
    <w:rsid w:val="00280683"/>
    <w:rsid w:val="00280919"/>
    <w:rsid w:val="002909B8"/>
    <w:rsid w:val="00294EC7"/>
    <w:rsid w:val="002B7001"/>
    <w:rsid w:val="002C1E40"/>
    <w:rsid w:val="002F5324"/>
    <w:rsid w:val="00301B1D"/>
    <w:rsid w:val="003546FA"/>
    <w:rsid w:val="00357DA3"/>
    <w:rsid w:val="00372EA3"/>
    <w:rsid w:val="003A62AA"/>
    <w:rsid w:val="003B7656"/>
    <w:rsid w:val="003C2C5F"/>
    <w:rsid w:val="00403301"/>
    <w:rsid w:val="00415A5E"/>
    <w:rsid w:val="00427852"/>
    <w:rsid w:val="00445BF3"/>
    <w:rsid w:val="00454B74"/>
    <w:rsid w:val="004613D3"/>
    <w:rsid w:val="00473F64"/>
    <w:rsid w:val="004D1CF6"/>
    <w:rsid w:val="004D5B84"/>
    <w:rsid w:val="004E284B"/>
    <w:rsid w:val="004F08AE"/>
    <w:rsid w:val="004F3A96"/>
    <w:rsid w:val="004F3D37"/>
    <w:rsid w:val="00504C41"/>
    <w:rsid w:val="005132D1"/>
    <w:rsid w:val="00516CFF"/>
    <w:rsid w:val="005355D0"/>
    <w:rsid w:val="005360BD"/>
    <w:rsid w:val="005571B5"/>
    <w:rsid w:val="00557261"/>
    <w:rsid w:val="00581D3E"/>
    <w:rsid w:val="005A30E9"/>
    <w:rsid w:val="005A343A"/>
    <w:rsid w:val="005B1C3E"/>
    <w:rsid w:val="005C55D5"/>
    <w:rsid w:val="005E3E0D"/>
    <w:rsid w:val="006209B0"/>
    <w:rsid w:val="00631C3A"/>
    <w:rsid w:val="006474F3"/>
    <w:rsid w:val="00654E93"/>
    <w:rsid w:val="006A3E72"/>
    <w:rsid w:val="006A725D"/>
    <w:rsid w:val="006D6723"/>
    <w:rsid w:val="006E1BF2"/>
    <w:rsid w:val="006F2992"/>
    <w:rsid w:val="007161AF"/>
    <w:rsid w:val="00724372"/>
    <w:rsid w:val="0074531B"/>
    <w:rsid w:val="0076184C"/>
    <w:rsid w:val="00787083"/>
    <w:rsid w:val="00793CC6"/>
    <w:rsid w:val="007B486F"/>
    <w:rsid w:val="007B7EE5"/>
    <w:rsid w:val="007F2C96"/>
    <w:rsid w:val="007F2FF0"/>
    <w:rsid w:val="00814CAC"/>
    <w:rsid w:val="008152C8"/>
    <w:rsid w:val="008D3D37"/>
    <w:rsid w:val="008F27FF"/>
    <w:rsid w:val="0091429D"/>
    <w:rsid w:val="009300DC"/>
    <w:rsid w:val="0093404D"/>
    <w:rsid w:val="00934D16"/>
    <w:rsid w:val="0095495F"/>
    <w:rsid w:val="0096018B"/>
    <w:rsid w:val="00960754"/>
    <w:rsid w:val="009650F4"/>
    <w:rsid w:val="0097359D"/>
    <w:rsid w:val="009A4E06"/>
    <w:rsid w:val="009B079A"/>
    <w:rsid w:val="009B640C"/>
    <w:rsid w:val="009C20D8"/>
    <w:rsid w:val="009E42CF"/>
    <w:rsid w:val="00A06CA2"/>
    <w:rsid w:val="00A1112F"/>
    <w:rsid w:val="00A11873"/>
    <w:rsid w:val="00A35465"/>
    <w:rsid w:val="00A62A29"/>
    <w:rsid w:val="00A74D86"/>
    <w:rsid w:val="00A8142E"/>
    <w:rsid w:val="00A86C40"/>
    <w:rsid w:val="00A907A6"/>
    <w:rsid w:val="00AC4FFB"/>
    <w:rsid w:val="00AC5A67"/>
    <w:rsid w:val="00AD5201"/>
    <w:rsid w:val="00AE59FA"/>
    <w:rsid w:val="00B1130F"/>
    <w:rsid w:val="00B41F36"/>
    <w:rsid w:val="00B4506B"/>
    <w:rsid w:val="00B74AC9"/>
    <w:rsid w:val="00BA0668"/>
    <w:rsid w:val="00BB14BC"/>
    <w:rsid w:val="00BC6099"/>
    <w:rsid w:val="00BE0984"/>
    <w:rsid w:val="00C01C8C"/>
    <w:rsid w:val="00C07BDB"/>
    <w:rsid w:val="00C30EAE"/>
    <w:rsid w:val="00C575F0"/>
    <w:rsid w:val="00C62E83"/>
    <w:rsid w:val="00CA346E"/>
    <w:rsid w:val="00CB0802"/>
    <w:rsid w:val="00CB75FC"/>
    <w:rsid w:val="00D05E5A"/>
    <w:rsid w:val="00D21C8E"/>
    <w:rsid w:val="00D40BB6"/>
    <w:rsid w:val="00D433AA"/>
    <w:rsid w:val="00D6027A"/>
    <w:rsid w:val="00D924CA"/>
    <w:rsid w:val="00DC0181"/>
    <w:rsid w:val="00DF2B0F"/>
    <w:rsid w:val="00E11DDE"/>
    <w:rsid w:val="00E21D50"/>
    <w:rsid w:val="00E356B9"/>
    <w:rsid w:val="00E4614A"/>
    <w:rsid w:val="00E51A8F"/>
    <w:rsid w:val="00E77E4A"/>
    <w:rsid w:val="00E82556"/>
    <w:rsid w:val="00E84B80"/>
    <w:rsid w:val="00EA1F0F"/>
    <w:rsid w:val="00EB0703"/>
    <w:rsid w:val="00ED6933"/>
    <w:rsid w:val="00F20A41"/>
    <w:rsid w:val="00F53BBB"/>
    <w:rsid w:val="00F81275"/>
    <w:rsid w:val="00FB6AF9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20D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601"/>
    <w:rPr>
      <w:rFonts w:ascii="Calibri" w:eastAsia="宋体" w:hAnsi="Calibri"/>
      <w:sz w:val="18"/>
    </w:rPr>
  </w:style>
  <w:style w:type="paragraph" w:styleId="Footer">
    <w:name w:val="footer"/>
    <w:basedOn w:val="Normal"/>
    <w:link w:val="FooterChar"/>
    <w:uiPriority w:val="99"/>
    <w:rsid w:val="001806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601"/>
    <w:rPr>
      <w:rFonts w:ascii="Calibri" w:eastAsia="宋体" w:hAnsi="Calibri"/>
      <w:sz w:val="18"/>
    </w:rPr>
  </w:style>
  <w:style w:type="paragraph" w:styleId="ListParagraph">
    <w:name w:val="List Paragraph"/>
    <w:basedOn w:val="Normal"/>
    <w:uiPriority w:val="99"/>
    <w:qFormat/>
    <w:rsid w:val="00A62A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pengsha</dc:creator>
  <cp:keywords/>
  <dc:description/>
  <cp:lastModifiedBy>zhaeng</cp:lastModifiedBy>
  <cp:revision>11</cp:revision>
  <dcterms:created xsi:type="dcterms:W3CDTF">2018-05-16T08:23:00Z</dcterms:created>
  <dcterms:modified xsi:type="dcterms:W3CDTF">2019-05-13T08:54:00Z</dcterms:modified>
</cp:coreProperties>
</file>